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04" w:rsidRPr="007B4589" w:rsidRDefault="00A41904" w:rsidP="00A41904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41904" w:rsidRPr="00D020D3" w:rsidRDefault="00A41904" w:rsidP="00A4190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41904" w:rsidRPr="009F4DDC" w:rsidTr="006C1181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1904" w:rsidRPr="009F4DDC" w:rsidRDefault="00A41904" w:rsidP="006C1181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04" w:rsidRPr="00D020D3" w:rsidRDefault="00A41904" w:rsidP="006C118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/2017</w:t>
            </w:r>
          </w:p>
        </w:tc>
      </w:tr>
    </w:tbl>
    <w:p w:rsidR="00A41904" w:rsidRPr="009E79F7" w:rsidRDefault="00A41904" w:rsidP="00A41904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PETRA KREŠIMIRA IV.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Bana Josipa Jelačića 74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Šibenik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22000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4"/>
                <w:szCs w:val="22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6"/>
                <w:szCs w:val="22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A41904" w:rsidRDefault="00A41904" w:rsidP="006C118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A41904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A41904" w:rsidRDefault="00A41904" w:rsidP="006C1181">
            <w:pPr>
              <w:jc w:val="both"/>
              <w:rPr>
                <w:sz w:val="22"/>
                <w:szCs w:val="22"/>
              </w:rPr>
            </w:pPr>
            <w:r w:rsidRPr="00A41904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41904" w:rsidRPr="003A2770" w:rsidTr="006C118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A41904" w:rsidRDefault="00A41904" w:rsidP="006C118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A41904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A41904" w:rsidRDefault="00A41904" w:rsidP="006C1181">
            <w:pPr>
              <w:jc w:val="both"/>
              <w:rPr>
                <w:b/>
                <w:sz w:val="22"/>
                <w:szCs w:val="22"/>
              </w:rPr>
            </w:pPr>
            <w:r w:rsidRPr="00A41904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19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19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1904" w:rsidRPr="003A2770" w:rsidRDefault="00A41904" w:rsidP="006C118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1904" w:rsidRPr="00D35AE2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Krk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41904" w:rsidRPr="003A2770" w:rsidRDefault="00A41904" w:rsidP="006C118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904" w:rsidRPr="003A2770" w:rsidRDefault="00A41904" w:rsidP="006C118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1904" w:rsidRPr="003A2770" w:rsidRDefault="00A41904" w:rsidP="006C1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904" w:rsidRPr="003A2770" w:rsidRDefault="00A41904" w:rsidP="006C118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1904" w:rsidRPr="003A2770" w:rsidRDefault="00A41904" w:rsidP="006C1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904" w:rsidRPr="003A2770" w:rsidRDefault="00A41904" w:rsidP="006C118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41904" w:rsidRPr="003A2770" w:rsidRDefault="00A41904" w:rsidP="006C1181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1904" w:rsidRPr="003A2770" w:rsidRDefault="00A41904" w:rsidP="006C118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1904" w:rsidRPr="003A2770" w:rsidRDefault="00A41904" w:rsidP="006C118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1904" w:rsidRPr="003A2770" w:rsidRDefault="00A41904" w:rsidP="006C118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1904" w:rsidRPr="003A2770" w:rsidRDefault="00A41904" w:rsidP="006C118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1904" w:rsidRPr="003A2770" w:rsidRDefault="00A41904" w:rsidP="006C118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41904" w:rsidRPr="003A2770" w:rsidTr="006C118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41904" w:rsidRPr="003A2770" w:rsidRDefault="00A41904" w:rsidP="006C118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41904" w:rsidRPr="003A2770" w:rsidRDefault="00A41904" w:rsidP="006C118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41904" w:rsidRPr="003A2770" w:rsidRDefault="002C142A" w:rsidP="006C1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41904" w:rsidRPr="003A2770" w:rsidRDefault="00A41904" w:rsidP="006C118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41904" w:rsidRPr="003A2770" w:rsidRDefault="00A41904" w:rsidP="006C118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41904" w:rsidRPr="003A2770" w:rsidRDefault="00A41904" w:rsidP="006C118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41904" w:rsidRPr="003A2770" w:rsidRDefault="00A41904" w:rsidP="006C118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41904" w:rsidRPr="003A2770" w:rsidRDefault="00A41904" w:rsidP="006C118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41904" w:rsidRPr="003A2770" w:rsidTr="006C118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41904" w:rsidRPr="003A2770" w:rsidRDefault="00A41904" w:rsidP="006C118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41904" w:rsidRPr="003A2770" w:rsidRDefault="00A41904" w:rsidP="006C118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41904" w:rsidRPr="003A2770" w:rsidRDefault="002C142A" w:rsidP="006C118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Rizvanuša</w:t>
            </w:r>
            <w:proofErr w:type="spellEnd"/>
            <w:r>
              <w:rPr>
                <w:rFonts w:ascii="Times New Roman" w:hAnsi="Times New Roman"/>
              </w:rPr>
              <w:t>,Baška,</w:t>
            </w:r>
            <w:proofErr w:type="spellStart"/>
            <w:r>
              <w:rPr>
                <w:rFonts w:ascii="Times New Roman" w:hAnsi="Times New Roman"/>
              </w:rPr>
              <w:t>Košljun</w:t>
            </w:r>
            <w:proofErr w:type="spellEnd"/>
            <w:r>
              <w:rPr>
                <w:rFonts w:ascii="Times New Roman" w:hAnsi="Times New Roman"/>
              </w:rPr>
              <w:t>, Smiljan,</w:t>
            </w:r>
            <w:proofErr w:type="spellStart"/>
            <w:r>
              <w:rPr>
                <w:rFonts w:ascii="Times New Roman" w:hAnsi="Times New Roman"/>
              </w:rPr>
              <w:t>Kuterevo</w:t>
            </w:r>
            <w:proofErr w:type="spellEnd"/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41904" w:rsidRPr="003A2770" w:rsidRDefault="00A41904" w:rsidP="006C118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41904" w:rsidRPr="003A2770" w:rsidRDefault="002C142A" w:rsidP="006C118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Krk</w:t>
            </w:r>
          </w:p>
        </w:tc>
      </w:tr>
      <w:tr w:rsidR="00A41904" w:rsidRPr="003A2770" w:rsidTr="006C118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1904" w:rsidRPr="003A2770" w:rsidRDefault="00A41904" w:rsidP="006C1181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41904" w:rsidRPr="003A2770" w:rsidRDefault="00A41904" w:rsidP="006C118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41904" w:rsidRPr="003A2770" w:rsidRDefault="00A41904" w:rsidP="006C118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41904" w:rsidRPr="003A2770" w:rsidRDefault="00A41904" w:rsidP="006C118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41904" w:rsidRPr="003A2770" w:rsidRDefault="00A41904" w:rsidP="006C118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41904" w:rsidRPr="003A2770" w:rsidRDefault="00A41904" w:rsidP="006C1181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41904" w:rsidRPr="003A2770" w:rsidRDefault="00A41904" w:rsidP="006C118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41904" w:rsidRPr="003A2770" w:rsidRDefault="00A41904" w:rsidP="006C118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41904" w:rsidRPr="003A2770" w:rsidRDefault="00A41904" w:rsidP="006C118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41904" w:rsidRPr="003A2770" w:rsidRDefault="00A41904" w:rsidP="006C118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41904" w:rsidRPr="003A2770" w:rsidRDefault="00A41904" w:rsidP="006C118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41904" w:rsidRPr="003A2770" w:rsidRDefault="00A41904" w:rsidP="006C118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41904" w:rsidRDefault="00A41904" w:rsidP="006C1181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41904" w:rsidRPr="003A2770" w:rsidRDefault="00A41904" w:rsidP="006C118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41904" w:rsidRDefault="00A41904" w:rsidP="006C1181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41904" w:rsidRPr="003A2770" w:rsidRDefault="00A41904" w:rsidP="006C118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41904" w:rsidRPr="003A2770" w:rsidRDefault="00A41904" w:rsidP="006C1181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        X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41904" w:rsidRPr="003A2770" w:rsidRDefault="00A41904" w:rsidP="006C118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41904" w:rsidRPr="003A2770" w:rsidRDefault="00A41904" w:rsidP="006C118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41904" w:rsidRPr="003A2770" w:rsidRDefault="002C142A" w:rsidP="006C118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Adrenalinski park </w:t>
            </w:r>
            <w:proofErr w:type="spellStart"/>
            <w:r>
              <w:rPr>
                <w:i/>
                <w:sz w:val="22"/>
                <w:szCs w:val="22"/>
              </w:rPr>
              <w:t>Rizvan</w:t>
            </w:r>
            <w:proofErr w:type="spellEnd"/>
            <w:r>
              <w:rPr>
                <w:i/>
                <w:sz w:val="22"/>
                <w:szCs w:val="22"/>
              </w:rPr>
              <w:t xml:space="preserve">, Memorijalni centar Nikole Tesle, otok </w:t>
            </w:r>
            <w:proofErr w:type="spellStart"/>
            <w:r>
              <w:rPr>
                <w:i/>
                <w:sz w:val="22"/>
                <w:szCs w:val="22"/>
              </w:rPr>
              <w:t>Košljun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  <w:r w:rsidR="00A41904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Kuterevo</w:t>
            </w:r>
            <w:proofErr w:type="spellEnd"/>
            <w:r>
              <w:rPr>
                <w:i/>
                <w:sz w:val="22"/>
                <w:szCs w:val="22"/>
              </w:rPr>
              <w:t>, razgledavanje Krka</w:t>
            </w:r>
          </w:p>
        </w:tc>
      </w:tr>
      <w:tr w:rsidR="00A41904" w:rsidRPr="003A2770" w:rsidTr="006C118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41904" w:rsidRPr="003A2770" w:rsidRDefault="00A41904" w:rsidP="006C118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41904" w:rsidRPr="003A2770" w:rsidRDefault="00A41904" w:rsidP="006C118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2C142A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41904" w:rsidRPr="003A2770" w:rsidRDefault="00A41904" w:rsidP="006C118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41904" w:rsidRPr="003A2770" w:rsidRDefault="00A41904" w:rsidP="006C118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41904" w:rsidRPr="003A2770" w:rsidRDefault="00A41904" w:rsidP="006C1181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Default="00A41904" w:rsidP="006C118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41904" w:rsidRDefault="00A41904" w:rsidP="006C118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41904" w:rsidRPr="003A2770" w:rsidRDefault="00A41904" w:rsidP="006C118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41904" w:rsidRPr="007B4589" w:rsidRDefault="00A41904" w:rsidP="006C118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41904" w:rsidRPr="0042206D" w:rsidRDefault="00A41904" w:rsidP="006C118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2C142A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41904" w:rsidRDefault="00A41904" w:rsidP="006C118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41904" w:rsidRPr="003A2770" w:rsidRDefault="00A41904" w:rsidP="006C118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41904" w:rsidRPr="003A2770" w:rsidTr="006C118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41904" w:rsidRPr="003A2770" w:rsidTr="006C118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1904" w:rsidRPr="003A2770" w:rsidRDefault="00A41904" w:rsidP="006C1181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41904" w:rsidRPr="003A2770" w:rsidRDefault="00A41904" w:rsidP="002C142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Do 2</w:t>
            </w:r>
            <w:r w:rsidR="002C142A">
              <w:rPr>
                <w:rFonts w:ascii="Times New Roman" w:hAnsi="Times New Roman"/>
                <w:i/>
              </w:rPr>
              <w:t>5.ožujka</w:t>
            </w:r>
            <w:r>
              <w:rPr>
                <w:rFonts w:ascii="Times New Roman" w:hAnsi="Times New Roman"/>
                <w:i/>
              </w:rPr>
              <w:t xml:space="preserve"> 2017. </w:t>
            </w: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41904" w:rsidRPr="003A2770" w:rsidTr="006C118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41904" w:rsidRPr="003A2770" w:rsidRDefault="002C142A" w:rsidP="002C14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ožujka</w:t>
            </w:r>
            <w:r w:rsidR="00A41904">
              <w:rPr>
                <w:rFonts w:ascii="Times New Roman" w:hAnsi="Times New Roman"/>
              </w:rPr>
              <w:t xml:space="preserve">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1904" w:rsidRPr="003A2770" w:rsidRDefault="00A41904" w:rsidP="006C11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 12</w:t>
            </w:r>
            <w:r w:rsidRPr="00646BE2">
              <w:rPr>
                <w:rFonts w:ascii="Times New Roman" w:hAnsi="Times New Roman"/>
                <w:vertAlign w:val="superscript"/>
              </w:rPr>
              <w:t xml:space="preserve">30 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41904" w:rsidRPr="00375809" w:rsidRDefault="00A41904" w:rsidP="00A41904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41904" w:rsidRPr="003A2770" w:rsidRDefault="00A41904" w:rsidP="00A4190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41904" w:rsidRPr="003A2770" w:rsidRDefault="00A41904" w:rsidP="00A4190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41904" w:rsidRPr="003A2770" w:rsidRDefault="00A41904" w:rsidP="00A4190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41904" w:rsidRPr="003A2770" w:rsidRDefault="00A41904" w:rsidP="00A41904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41904" w:rsidRPr="003A2770" w:rsidRDefault="00A41904" w:rsidP="00A4190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41904" w:rsidRPr="003A2770" w:rsidRDefault="00A41904" w:rsidP="00A4190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41904" w:rsidRPr="003A2770" w:rsidDel="00375809" w:rsidRDefault="00A41904" w:rsidP="00A41904">
      <w:pPr>
        <w:pStyle w:val="Odlomakpopis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41904" w:rsidRPr="003A2770" w:rsidRDefault="00A41904" w:rsidP="00A41904">
      <w:pPr>
        <w:pStyle w:val="Odlomakpopisa"/>
        <w:spacing w:before="120" w:after="120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  <w:del w:id="47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41904" w:rsidRPr="003A2770" w:rsidDel="00375809" w:rsidRDefault="00A41904" w:rsidP="00A41904">
      <w:pPr>
        <w:pStyle w:val="Odlomakpopisa"/>
        <w:spacing w:before="120" w:after="120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</w:p>
    <w:p w:rsidR="00A41904" w:rsidRPr="003A2770" w:rsidDel="00375809" w:rsidRDefault="00A41904" w:rsidP="00A41904">
      <w:pPr>
        <w:pStyle w:val="Odlomakpopisa"/>
        <w:spacing w:before="120" w:after="120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left="714" w:hanging="357"/>
            <w:jc w:val="both"/>
          </w:pPr>
        </w:pPrChange>
      </w:pPr>
      <w:del w:id="60" w:author="mvricko" w:date="2015-07-13T13:53:00Z">
        <w:r w:rsidRPr="003A2770" w:rsidDel="00375809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41904" w:rsidRPr="003A2770" w:rsidRDefault="00A41904" w:rsidP="00A41904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:rsidR="00A41904" w:rsidRPr="003A2770" w:rsidRDefault="00A41904" w:rsidP="00A4190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41904" w:rsidRPr="003A2770" w:rsidRDefault="00A41904" w:rsidP="00A41904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41904" w:rsidRPr="003A2770" w:rsidRDefault="00A41904" w:rsidP="00A41904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3A2770" w:rsidDel="00375809">
          <w:rPr>
            <w:sz w:val="20"/>
            <w:szCs w:val="16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41904" w:rsidRPr="003A2770" w:rsidRDefault="00A41904" w:rsidP="00A4190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41904" w:rsidRPr="003A2770" w:rsidRDefault="00A41904" w:rsidP="00A41904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41904" w:rsidRPr="003A2770" w:rsidRDefault="00A41904" w:rsidP="00A41904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41904" w:rsidRPr="003A2770" w:rsidRDefault="00A41904" w:rsidP="00A41904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:rsidR="00A41904" w:rsidRPr="003A2770" w:rsidRDefault="00A41904" w:rsidP="00A41904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41904" w:rsidRPr="003A2770" w:rsidDel="006F7BB3" w:rsidRDefault="00A41904" w:rsidP="00A41904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9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41904" w:rsidDel="00A17B08" w:rsidRDefault="00A41904" w:rsidP="00A41904">
      <w:pPr>
        <w:spacing w:before="120" w:after="120"/>
        <w:jc w:val="both"/>
        <w:rPr>
          <w:del w:id="90" w:author="zcukelj" w:date="2015-07-30T11:44:00Z"/>
        </w:rPr>
        <w:pPrChange w:id="91" w:author="zcukelj" w:date="2015-07-30T09:49:00Z">
          <w:pPr/>
        </w:pPrChange>
      </w:pPr>
    </w:p>
    <w:p w:rsidR="00A41904" w:rsidRDefault="00A41904" w:rsidP="00A41904"/>
    <w:p w:rsidR="00C10876" w:rsidRDefault="00C10876"/>
    <w:sectPr w:rsidR="00C1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04"/>
    <w:rsid w:val="002C142A"/>
    <w:rsid w:val="00A41904"/>
    <w:rsid w:val="00C1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1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19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19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1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19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19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2017-03-17T08:58:00Z</dcterms:created>
  <dcterms:modified xsi:type="dcterms:W3CDTF">2017-03-17T09:10:00Z</dcterms:modified>
</cp:coreProperties>
</file>