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C3A2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2-2017.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PETRA KREŠIMIRA IV.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Josipa Jelačića 74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3A24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IV.a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C3A2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CC3A24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C3A2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C3A24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C3A24" w:rsidRDefault="00CC3A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3A24">
              <w:rPr>
                <w:rFonts w:ascii="Times New Roman" w:hAnsi="Times New Roman"/>
                <w:b/>
              </w:rPr>
              <w:t xml:space="preserve">4 </w:t>
            </w:r>
            <w:r w:rsidR="00A17B08" w:rsidRPr="00CC3A2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C3A24" w:rsidRDefault="00CC3A2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C3A24">
              <w:rPr>
                <w:rFonts w:ascii="Times New Roman" w:hAnsi="Times New Roman"/>
                <w:b/>
              </w:rPr>
              <w:t xml:space="preserve">3 </w:t>
            </w:r>
            <w:r w:rsidR="00A17B08" w:rsidRPr="00CC3A24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3A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3A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C3A24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3A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3A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3A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C3A2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A2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A2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C3A24" w:rsidP="00CC3A2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Marija Bistrica, </w:t>
            </w:r>
            <w:proofErr w:type="spellStart"/>
            <w:r>
              <w:rPr>
                <w:i/>
                <w:sz w:val="22"/>
                <w:szCs w:val="22"/>
              </w:rPr>
              <w:t>Hušnjakova</w:t>
            </w:r>
            <w:proofErr w:type="spellEnd"/>
            <w:r>
              <w:rPr>
                <w:i/>
                <w:sz w:val="22"/>
                <w:szCs w:val="22"/>
              </w:rPr>
              <w:t>, Trakošćan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C3A24" w:rsidRDefault="00CC3A24" w:rsidP="00CC3A24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Hušnjakovo</w:t>
            </w:r>
            <w:proofErr w:type="spellEnd"/>
            <w:r>
              <w:rPr>
                <w:vertAlign w:val="superscript"/>
              </w:rPr>
              <w:t xml:space="preserve">, </w:t>
            </w:r>
            <w:proofErr w:type="spellStart"/>
            <w:r>
              <w:rPr>
                <w:vertAlign w:val="superscript"/>
              </w:rPr>
              <w:t>Trakoščan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E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E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E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00E29" w:rsidP="00300E2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31.1.2017.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0E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300E29">
              <w:rPr>
                <w:rFonts w:ascii="Times New Roman" w:hAnsi="Times New Roman"/>
              </w:rPr>
              <w:t>12</w:t>
            </w:r>
            <w:r w:rsidR="00300E29" w:rsidRPr="00300E29">
              <w:rPr>
                <w:rFonts w:ascii="Times New Roman" w:hAnsi="Times New Roman"/>
                <w:vertAlign w:val="superscript"/>
              </w:rPr>
              <w:t>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00E29"/>
    <w:rsid w:val="003A0692"/>
    <w:rsid w:val="009E58AB"/>
    <w:rsid w:val="00A17B08"/>
    <w:rsid w:val="00CC3A24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2017-01-23T07:43:00Z</cp:lastPrinted>
  <dcterms:created xsi:type="dcterms:W3CDTF">2015-08-06T08:10:00Z</dcterms:created>
  <dcterms:modified xsi:type="dcterms:W3CDTF">2017-01-23T07:43:00Z</dcterms:modified>
</cp:coreProperties>
</file>