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34ED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4E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PETRA KREŠIMIRA IV.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4E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 Josipa Jelačića 74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4E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4ED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35AE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35AE2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D35AE2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35AE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D35AE2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35AE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AE2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35AE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35AE2">
              <w:rPr>
                <w:rFonts w:ascii="Times New Roman" w:hAnsi="Times New Roman"/>
                <w:b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5AE2" w:rsidRDefault="00D35A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D35AE2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35AE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35AE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35AE2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35AE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5AE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5AE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35A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35AE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Opatija, Rijeka, Hum,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  <w:r>
              <w:rPr>
                <w:rFonts w:ascii="Times New Roman" w:hAnsi="Times New Roman"/>
              </w:rPr>
              <w:t xml:space="preserve">,Špilja </w:t>
            </w:r>
            <w:proofErr w:type="spellStart"/>
            <w:r>
              <w:rPr>
                <w:rFonts w:ascii="Times New Roman" w:hAnsi="Times New Roman"/>
              </w:rPr>
              <w:t>Beredine</w:t>
            </w:r>
            <w:proofErr w:type="spellEnd"/>
            <w:r>
              <w:rPr>
                <w:rFonts w:ascii="Times New Roman" w:hAnsi="Times New Roman"/>
              </w:rPr>
              <w:t>, Rovinj, Poreč,Pula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80F5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0F5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80F57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80F57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80F57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Posjet </w:t>
            </w:r>
            <w:proofErr w:type="spellStart"/>
            <w:r>
              <w:rPr>
                <w:i/>
                <w:sz w:val="22"/>
                <w:szCs w:val="22"/>
              </w:rPr>
              <w:t>Akvarijumu</w:t>
            </w:r>
            <w:proofErr w:type="spellEnd"/>
            <w:r>
              <w:rPr>
                <w:i/>
                <w:sz w:val="22"/>
                <w:szCs w:val="22"/>
              </w:rPr>
              <w:t xml:space="preserve"> i Areni, Zvjezdarnica, </w:t>
            </w:r>
            <w:proofErr w:type="spellStart"/>
            <w:r>
              <w:rPr>
                <w:i/>
                <w:sz w:val="22"/>
                <w:szCs w:val="22"/>
              </w:rPr>
              <w:t>Višnjan</w:t>
            </w:r>
            <w:proofErr w:type="spellEnd"/>
            <w:r>
              <w:rPr>
                <w:i/>
                <w:sz w:val="22"/>
                <w:szCs w:val="22"/>
              </w:rPr>
              <w:t xml:space="preserve">, Špilja </w:t>
            </w:r>
            <w:proofErr w:type="spellStart"/>
            <w:r>
              <w:rPr>
                <w:i/>
                <w:sz w:val="22"/>
                <w:szCs w:val="22"/>
              </w:rPr>
              <w:t>Beredine</w:t>
            </w:r>
            <w:proofErr w:type="spellEnd"/>
            <w:r>
              <w:rPr>
                <w:i/>
                <w:sz w:val="22"/>
                <w:szCs w:val="22"/>
              </w:rPr>
              <w:t xml:space="preserve">, NP Brijuni,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08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08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08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646BE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Do 28.siječnja 2017.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46BE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31.siječnja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646BE2">
              <w:rPr>
                <w:rFonts w:ascii="Times New Roman" w:hAnsi="Times New Roman"/>
              </w:rPr>
              <w:t>12</w:t>
            </w:r>
            <w:r w:rsidR="00646BE2" w:rsidRPr="00646BE2">
              <w:rPr>
                <w:rFonts w:ascii="Times New Roman" w:hAnsi="Times New Roman"/>
                <w:vertAlign w:val="superscript"/>
              </w:rPr>
              <w:t>30</w:t>
            </w:r>
            <w:r w:rsidRPr="00646BE2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40815"/>
    <w:rsid w:val="00646BE2"/>
    <w:rsid w:val="00734EDF"/>
    <w:rsid w:val="009E58AB"/>
    <w:rsid w:val="00A17B08"/>
    <w:rsid w:val="00A32ECC"/>
    <w:rsid w:val="00CD4729"/>
    <w:rsid w:val="00CF2985"/>
    <w:rsid w:val="00D35AE2"/>
    <w:rsid w:val="00F80F5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dcterms:created xsi:type="dcterms:W3CDTF">2017-01-18T07:46:00Z</dcterms:created>
  <dcterms:modified xsi:type="dcterms:W3CDTF">2017-01-18T07:58:00Z</dcterms:modified>
</cp:coreProperties>
</file>